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7" w:rsidRDefault="001D4617" w:rsidP="001D4617">
      <w:pPr>
        <w:spacing w:after="0"/>
        <w:jc w:val="center"/>
        <w:rPr>
          <w:b/>
        </w:rPr>
      </w:pPr>
      <w:r>
        <w:rPr>
          <w:b/>
        </w:rPr>
        <w:t>City of Portage</w:t>
      </w:r>
    </w:p>
    <w:p w:rsidR="001D4617" w:rsidRDefault="001D4617" w:rsidP="001D4617">
      <w:pPr>
        <w:spacing w:after="0"/>
        <w:jc w:val="center"/>
      </w:pPr>
      <w:r>
        <w:t>Job Description</w:t>
      </w:r>
    </w:p>
    <w:p w:rsidR="001D4617" w:rsidRDefault="001D4617" w:rsidP="001D4617">
      <w:pPr>
        <w:spacing w:line="240" w:lineRule="auto"/>
        <w:rPr>
          <w:b/>
        </w:rPr>
      </w:pPr>
    </w:p>
    <w:p w:rsidR="001D4617" w:rsidRDefault="00AE52B6" w:rsidP="001D4617">
      <w:pPr>
        <w:spacing w:after="0" w:line="240" w:lineRule="auto"/>
        <w:rPr>
          <w:b/>
        </w:rPr>
      </w:pPr>
      <w:r>
        <w:rPr>
          <w:b/>
        </w:rPr>
        <w:t>Job T</w:t>
      </w:r>
      <w:r w:rsidR="00A502A4">
        <w:rPr>
          <w:b/>
        </w:rPr>
        <w:t>itle:  Adult</w:t>
      </w:r>
      <w:r w:rsidR="002A6B07">
        <w:rPr>
          <w:b/>
        </w:rPr>
        <w:t xml:space="preserve"> Services</w:t>
      </w:r>
      <w:r>
        <w:rPr>
          <w:b/>
        </w:rPr>
        <w:t xml:space="preserve"> Librarian</w:t>
      </w:r>
    </w:p>
    <w:p w:rsidR="001D4617" w:rsidRDefault="001D4617" w:rsidP="001D4617">
      <w:pPr>
        <w:spacing w:after="0" w:line="240" w:lineRule="auto"/>
        <w:rPr>
          <w:b/>
        </w:rPr>
      </w:pPr>
      <w:r>
        <w:rPr>
          <w:b/>
        </w:rPr>
        <w:t>Department:  Portage Public Library</w:t>
      </w:r>
    </w:p>
    <w:p w:rsidR="001D4617" w:rsidRDefault="00AE52B6" w:rsidP="001D4617">
      <w:pPr>
        <w:rPr>
          <w:b/>
        </w:rPr>
      </w:pPr>
      <w:r>
        <w:rPr>
          <w:b/>
        </w:rPr>
        <w:t>Reports To:  Library Director</w:t>
      </w:r>
    </w:p>
    <w:p w:rsidR="001D4617" w:rsidRDefault="001D4617" w:rsidP="001D4617">
      <w:pPr>
        <w:rPr>
          <w:b/>
        </w:rPr>
      </w:pPr>
      <w:r>
        <w:rPr>
          <w:b/>
        </w:rPr>
        <w:t>SUMMARY</w:t>
      </w:r>
    </w:p>
    <w:p w:rsidR="001D4617" w:rsidRDefault="001D4617" w:rsidP="00AE52B6">
      <w:r>
        <w:t xml:space="preserve">Under general supervision of the library </w:t>
      </w:r>
      <w:r w:rsidR="002B288C">
        <w:t>director</w:t>
      </w:r>
      <w:r>
        <w:t xml:space="preserve">, </w:t>
      </w:r>
      <w:r w:rsidR="002B288C">
        <w:t xml:space="preserve">directs the activities of </w:t>
      </w:r>
      <w:r w:rsidR="00B33AF9">
        <w:t>adult</w:t>
      </w:r>
      <w:r w:rsidR="002A6B07">
        <w:t xml:space="preserve"> services</w:t>
      </w:r>
      <w:r w:rsidR="002B288C">
        <w:t>.</w:t>
      </w:r>
      <w:r>
        <w:t xml:space="preserve"> </w:t>
      </w:r>
    </w:p>
    <w:p w:rsidR="001D4617" w:rsidRDefault="001D4617" w:rsidP="001D4617">
      <w:pPr>
        <w:spacing w:after="0"/>
      </w:pPr>
      <w:r>
        <w:rPr>
          <w:b/>
        </w:rPr>
        <w:t xml:space="preserve">ESSENTIAL DUTIES AND RESPONSIBILITIES </w:t>
      </w:r>
      <w:r>
        <w:t>(Other duties may be assigned.)</w:t>
      </w:r>
    </w:p>
    <w:p w:rsidR="00D47CC0" w:rsidRDefault="00D47CC0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  <w:rPr>
          <w:ins w:id="0" w:author="SCLS" w:date="2014-07-10T09:45:00Z"/>
        </w:rPr>
      </w:pPr>
      <w:ins w:id="1" w:author="SCLS" w:date="2014-07-10T09:45:00Z">
        <w:r>
          <w:t>Plans, organizes, and conducts library services</w:t>
        </w:r>
      </w:ins>
      <w:ins w:id="2" w:author="SCLS" w:date="2014-07-10T09:52:00Z">
        <w:r w:rsidR="0018198B">
          <w:t xml:space="preserve"> and programs</w:t>
        </w:r>
      </w:ins>
      <w:ins w:id="3" w:author="SCLS" w:date="2014-07-10T09:45:00Z">
        <w:r>
          <w:t xml:space="preserve"> for adult</w:t>
        </w:r>
        <w:del w:id="4" w:author="sschultz" w:date="2016-08-08T16:30:00Z">
          <w:r w:rsidDel="00AC173D">
            <w:delText>s</w:delText>
          </w:r>
        </w:del>
      </w:ins>
      <w:ins w:id="5" w:author="sschultz" w:date="2016-08-08T16:30:00Z">
        <w:r w:rsidR="00AC173D">
          <w:t xml:space="preserve"> library users</w:t>
        </w:r>
      </w:ins>
      <w:ins w:id="6" w:author="SCLS" w:date="2014-07-10T09:46:00Z">
        <w:r w:rsidR="0018198B">
          <w:t>.</w:t>
        </w:r>
      </w:ins>
    </w:p>
    <w:p w:rsidR="00AF31F0" w:rsidRDefault="00AF31F0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  <w:rPr>
          <w:ins w:id="7" w:author="SCLS" w:date="2014-07-10T09:51:00Z"/>
        </w:rPr>
      </w:pPr>
      <w:r>
        <w:t>Develops</w:t>
      </w:r>
      <w:ins w:id="8" w:author="SCLS" w:date="2014-07-10T09:50:00Z">
        <w:r w:rsidR="0018198B">
          <w:t xml:space="preserve"> subject areas in the library materials collection, selects materials for purchase, and maintains the</w:t>
        </w:r>
      </w:ins>
      <w:ins w:id="9" w:author="SCLS" w:date="2014-07-10T10:03:00Z">
        <w:r w:rsidR="00FE70BB">
          <w:t xml:space="preserve"> adult </w:t>
        </w:r>
      </w:ins>
      <w:ins w:id="10" w:author="SCLS" w:date="2014-07-10T09:50:00Z">
        <w:r w:rsidR="0018198B">
          <w:t>collection</w:t>
        </w:r>
      </w:ins>
      <w:ins w:id="11" w:author="SCLS" w:date="2014-07-10T10:03:00Z">
        <w:r w:rsidR="00FE70BB">
          <w:t>s</w:t>
        </w:r>
      </w:ins>
      <w:ins w:id="12" w:author="SCLS" w:date="2014-07-10T09:50:00Z">
        <w:r w:rsidR="0018198B">
          <w:t>.</w:t>
        </w:r>
      </w:ins>
      <w:del w:id="13" w:author="SCLS" w:date="2014-07-10T09:50:00Z">
        <w:r w:rsidDel="0018198B">
          <w:delText>, selects, and maintains the adult materials collections, which includes all adult fiction, large p</w:delText>
        </w:r>
        <w:r w:rsidR="003734D7" w:rsidDel="0018198B">
          <w:delText>rint, and audiovisual materials; coordinates the book memorials program.</w:delText>
        </w:r>
        <w:r w:rsidDel="0018198B">
          <w:delText xml:space="preserve"> </w:delText>
        </w:r>
      </w:del>
    </w:p>
    <w:p w:rsidR="0018198B" w:rsidRDefault="0018198B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  <w:rPr>
          <w:ins w:id="14" w:author="SCLS" w:date="2014-07-10T09:51:00Z"/>
        </w:rPr>
      </w:pPr>
      <w:ins w:id="15" w:author="SCLS" w:date="2014-07-10T09:51:00Z">
        <w:r>
          <w:t>Catalogs library materials and maintains accuracy of the public catalog.</w:t>
        </w:r>
      </w:ins>
    </w:p>
    <w:p w:rsidR="0018198B" w:rsidRDefault="0018198B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ins w:id="16" w:author="SCLS" w:date="2014-07-10T09:51:00Z">
        <w:r>
          <w:t>Coordinates the book memorials program.</w:t>
        </w:r>
      </w:ins>
    </w:p>
    <w:p w:rsidR="00AF31F0" w:rsidRDefault="00AF31F0" w:rsidP="003734D7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Oversees the scheduling of meeting rooms.</w:t>
      </w:r>
    </w:p>
    <w:p w:rsidR="00D85572" w:rsidRDefault="00D85572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Advises the library director regarding policies and procedures that pertain to adult services.</w:t>
      </w:r>
    </w:p>
    <w:p w:rsidR="00D85572" w:rsidRDefault="00D85572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Assists in library technology planning, implementation and management.</w:t>
      </w:r>
    </w:p>
    <w:p w:rsidR="00AF31F0" w:rsidRPr="00AC173D" w:rsidRDefault="00AF31F0" w:rsidP="00AF31F0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  <w:rPr>
          <w:highlight w:val="yellow"/>
          <w:rPrChange w:id="17" w:author="sschultz" w:date="2016-08-08T16:30:00Z">
            <w:rPr/>
          </w:rPrChange>
        </w:rPr>
      </w:pPr>
      <w:r w:rsidRPr="00AC173D">
        <w:rPr>
          <w:highlight w:val="yellow"/>
          <w:rPrChange w:id="18" w:author="sschultz" w:date="2016-08-08T16:30:00Z">
            <w:rPr/>
          </w:rPrChange>
        </w:rPr>
        <w:t>Performs supervisory</w:t>
      </w:r>
      <w:ins w:id="19" w:author="sschultz" w:date="2016-07-28T11:53:00Z">
        <w:r w:rsidR="009F4382" w:rsidRPr="00AC173D">
          <w:rPr>
            <w:highlight w:val="yellow"/>
            <w:rPrChange w:id="20" w:author="sschultz" w:date="2016-08-08T16:30:00Z">
              <w:rPr/>
            </w:rPrChange>
          </w:rPr>
          <w:t xml:space="preserve"> and administrative</w:t>
        </w:r>
      </w:ins>
      <w:r w:rsidRPr="00AC173D">
        <w:rPr>
          <w:highlight w:val="yellow"/>
          <w:rPrChange w:id="21" w:author="sschultz" w:date="2016-08-08T16:30:00Z">
            <w:rPr/>
          </w:rPrChange>
        </w:rPr>
        <w:t xml:space="preserve"> duties of the library director in his/her absence and acts as the second point of contact in urgent situations.</w:t>
      </w:r>
    </w:p>
    <w:p w:rsidR="00D85572" w:rsidRDefault="00D85572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Supervises and trains library support staff</w:t>
      </w:r>
      <w:del w:id="22" w:author="SCLS" w:date="2014-07-10T09:47:00Z">
        <w:r w:rsidDel="0018198B">
          <w:delText xml:space="preserve"> as needed</w:delText>
        </w:r>
      </w:del>
      <w:r>
        <w:t>.</w:t>
      </w:r>
    </w:p>
    <w:p w:rsidR="00D85572" w:rsidRDefault="00D85572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  <w:rPr>
          <w:ins w:id="23" w:author="SCLS" w:date="2014-07-10T09:47:00Z"/>
        </w:rPr>
      </w:pPr>
      <w:r>
        <w:t>Confers with community groups in an advisory capacity.</w:t>
      </w:r>
    </w:p>
    <w:p w:rsidR="0018198B" w:rsidRDefault="0018198B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ins w:id="24" w:author="SCLS" w:date="2014-07-10T09:47:00Z">
        <w:r>
          <w:t>Conducts library tours, pres</w:t>
        </w:r>
      </w:ins>
      <w:ins w:id="25" w:author="SCLS" w:date="2014-07-10T09:48:00Z">
        <w:r>
          <w:t>e</w:t>
        </w:r>
      </w:ins>
      <w:ins w:id="26" w:author="SCLS" w:date="2014-07-10T09:47:00Z">
        <w:r>
          <w:t>nts programs to local groups and performs other outreach activities for library patrons.</w:t>
        </w:r>
      </w:ins>
    </w:p>
    <w:p w:rsidR="0018198B" w:rsidRDefault="00D85572" w:rsidP="0018198B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 xml:space="preserve">Promotes </w:t>
      </w:r>
      <w:del w:id="27" w:author="sschultz" w:date="2016-08-08T16:31:00Z">
        <w:r w:rsidRPr="00AC173D" w:rsidDel="00AC173D">
          <w:rPr>
            <w:highlight w:val="yellow"/>
            <w:rPrChange w:id="28" w:author="sschultz" w:date="2016-08-08T16:31:00Z">
              <w:rPr/>
            </w:rPrChange>
          </w:rPr>
          <w:delText>library services</w:delText>
        </w:r>
      </w:del>
      <w:ins w:id="29" w:author="sschultz" w:date="2016-08-08T16:31:00Z">
        <w:r w:rsidR="00AC173D" w:rsidRPr="00AC173D">
          <w:rPr>
            <w:highlight w:val="yellow"/>
            <w:rPrChange w:id="30" w:author="sschultz" w:date="2016-08-08T16:31:00Z">
              <w:rPr/>
            </w:rPrChange>
          </w:rPr>
          <w:t>adult programming</w:t>
        </w:r>
      </w:ins>
      <w:r>
        <w:t xml:space="preserve"> through flyers, news releases and other types of publicity.</w:t>
      </w:r>
    </w:p>
    <w:p w:rsidR="00D85572" w:rsidRDefault="00D85572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Provides reader’s advisory, reference and other public assistance services.</w:t>
      </w:r>
    </w:p>
    <w:p w:rsidR="00D85572" w:rsidRDefault="00D85572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Provides backup assistance at the service desk.</w:t>
      </w:r>
    </w:p>
    <w:p w:rsidR="00D85572" w:rsidRDefault="00D85572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Carries out library policies and procedures.</w:t>
      </w:r>
    </w:p>
    <w:p w:rsidR="00D85572" w:rsidRDefault="00D85572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Compiles statistical information</w:t>
      </w:r>
      <w:r w:rsidR="00B33AF9">
        <w:t xml:space="preserve"> on</w:t>
      </w:r>
      <w:ins w:id="31" w:author="SCLS" w:date="2014-07-10T09:53:00Z">
        <w:r w:rsidR="0018198B">
          <w:t xml:space="preserve"> adult programs and services.</w:t>
        </w:r>
      </w:ins>
      <w:del w:id="32" w:author="SCLS" w:date="2014-07-10T09:53:00Z">
        <w:r w:rsidR="00B33AF9" w:rsidDel="0018198B">
          <w:delText xml:space="preserve"> meeting room use and materials budget status</w:delText>
        </w:r>
      </w:del>
      <w:del w:id="33" w:author="sschultz" w:date="2016-08-08T16:31:00Z">
        <w:r w:rsidDel="00AC173D">
          <w:delText>.</w:delText>
        </w:r>
      </w:del>
    </w:p>
    <w:p w:rsidR="00D85572" w:rsidRDefault="00D85572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Serves on professional and library system committees as assigned by the director.</w:t>
      </w:r>
    </w:p>
    <w:p w:rsidR="00D85572" w:rsidRDefault="00D85572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Performs light housekeeping.</w:t>
      </w:r>
    </w:p>
    <w:p w:rsidR="00D85572" w:rsidRDefault="00D85572" w:rsidP="00D85572">
      <w:pPr>
        <w:pStyle w:val="ListParagraph"/>
        <w:numPr>
          <w:ilvl w:val="0"/>
          <w:numId w:val="19"/>
        </w:numPr>
        <w:spacing w:after="0"/>
        <w:ind w:left="720" w:hanging="540"/>
        <w:contextualSpacing w:val="0"/>
      </w:pPr>
      <w:r>
        <w:t>Performs other related work.</w:t>
      </w:r>
    </w:p>
    <w:p w:rsidR="003E1CD3" w:rsidRDefault="003E1CD3" w:rsidP="0035301C">
      <w:pPr>
        <w:pStyle w:val="ListParagraph"/>
        <w:spacing w:after="0"/>
        <w:ind w:left="0"/>
        <w:rPr>
          <w:b/>
        </w:rPr>
      </w:pPr>
    </w:p>
    <w:p w:rsidR="001D4617" w:rsidRDefault="001D4617" w:rsidP="001D4617">
      <w:pPr>
        <w:pStyle w:val="ListParagraph"/>
        <w:ind w:left="0"/>
        <w:rPr>
          <w:b/>
        </w:rPr>
      </w:pPr>
      <w:r>
        <w:rPr>
          <w:b/>
        </w:rPr>
        <w:t>KNOWLEDGE AND ABILITIES</w:t>
      </w:r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</w:pPr>
      <w:r>
        <w:t>Ability to perform cataloging, classification, reference work and materials selection.</w:t>
      </w:r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</w:pPr>
      <w:r>
        <w:t>Abil</w:t>
      </w:r>
      <w:r w:rsidR="009C70DD">
        <w:t>i</w:t>
      </w:r>
      <w:r>
        <w:t>ty to plan, organize and carry out a program of library service</w:t>
      </w:r>
      <w:r w:rsidR="00DF14FB">
        <w:t>s</w:t>
      </w:r>
      <w:r w:rsidR="003734D7">
        <w:t xml:space="preserve"> for adults</w:t>
      </w:r>
      <w:r w:rsidR="00DF14FB">
        <w:t>.</w:t>
      </w:r>
    </w:p>
    <w:p w:rsidR="00827419" w:rsidRDefault="00827419" w:rsidP="00827419">
      <w:pPr>
        <w:pStyle w:val="ListParagraph"/>
        <w:numPr>
          <w:ilvl w:val="0"/>
          <w:numId w:val="13"/>
        </w:numPr>
        <w:ind w:left="630" w:hanging="450"/>
      </w:pPr>
      <w:r>
        <w:t>Strong interpersonal skills and the ability to maintain and foster cooperative and courteous working relationship with the public, peers and supervisors.</w:t>
      </w:r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</w:pPr>
      <w:r>
        <w:t xml:space="preserve">Ability to plan, </w:t>
      </w:r>
      <w:proofErr w:type="gramStart"/>
      <w:r>
        <w:t>organize</w:t>
      </w:r>
      <w:proofErr w:type="gramEnd"/>
      <w:r>
        <w:t>, train, supervise and evaluate the work of library employees.</w:t>
      </w:r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</w:pPr>
      <w:r>
        <w:t>Ability to maintain confidentiality of library user information.</w:t>
      </w:r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</w:pPr>
      <w:r>
        <w:t>Ability to use computer software and man</w:t>
      </w:r>
      <w:bookmarkStart w:id="34" w:name="_GoBack"/>
      <w:bookmarkEnd w:id="34"/>
      <w:r>
        <w:t>age computer technology.</w:t>
      </w:r>
    </w:p>
    <w:p w:rsidR="00E777F2" w:rsidRDefault="00E777F2" w:rsidP="00654325">
      <w:pPr>
        <w:pStyle w:val="ListParagraph"/>
        <w:numPr>
          <w:ilvl w:val="0"/>
          <w:numId w:val="13"/>
        </w:numPr>
        <w:ind w:left="630" w:hanging="450"/>
      </w:pPr>
      <w:r>
        <w:lastRenderedPageBreak/>
        <w:t>Ability to work independently, organize and prioritize work, respond to varied/chan</w:t>
      </w:r>
      <w:r w:rsidR="009C70DD">
        <w:t>ging work demand and make deci</w:t>
      </w:r>
      <w:r>
        <w:t>s</w:t>
      </w:r>
      <w:r w:rsidR="009C70DD">
        <w:t>i</w:t>
      </w:r>
      <w:r>
        <w:t>ons as required.</w:t>
      </w:r>
    </w:p>
    <w:p w:rsidR="00DA1D89" w:rsidRDefault="00E777F2" w:rsidP="00E777F2">
      <w:pPr>
        <w:pStyle w:val="ListParagraph"/>
        <w:numPr>
          <w:ilvl w:val="0"/>
          <w:numId w:val="13"/>
        </w:numPr>
        <w:ind w:left="630" w:hanging="450"/>
      </w:pPr>
      <w:r>
        <w:t>Advanced knowledge and understanding of subject areas assigned, and of basic library principles, procedures, technology, goals and philosophy of services.</w:t>
      </w:r>
    </w:p>
    <w:p w:rsidR="00DA1D89" w:rsidRDefault="00DA1D89" w:rsidP="00654325">
      <w:pPr>
        <w:pStyle w:val="ListParagraph"/>
        <w:numPr>
          <w:ilvl w:val="0"/>
          <w:numId w:val="13"/>
        </w:numPr>
        <w:ind w:left="630" w:hanging="450"/>
      </w:pPr>
      <w:r>
        <w:t>Mobility: travel to meetings outside the library</w:t>
      </w:r>
      <w:r w:rsidR="00D25369">
        <w:t>.</w:t>
      </w:r>
    </w:p>
    <w:p w:rsidR="00DA1D89" w:rsidRDefault="00DA1D89" w:rsidP="00654325">
      <w:pPr>
        <w:pStyle w:val="ListParagraph"/>
        <w:numPr>
          <w:ilvl w:val="0"/>
          <w:numId w:val="13"/>
        </w:numPr>
        <w:ind w:left="630" w:hanging="450"/>
      </w:pPr>
      <w:r>
        <w:t xml:space="preserve">Willingness to maintain skills in above-mentioned areas through active participation in appropriate continuing education </w:t>
      </w:r>
      <w:r w:rsidR="00D25369">
        <w:t>activities</w:t>
      </w:r>
      <w:r>
        <w:t>.</w:t>
      </w:r>
    </w:p>
    <w:p w:rsidR="00BF0AE9" w:rsidRDefault="00BF0AE9" w:rsidP="00BF0AE9">
      <w:pPr>
        <w:spacing w:after="0"/>
        <w:rPr>
          <w:b/>
        </w:rPr>
      </w:pPr>
      <w:r>
        <w:rPr>
          <w:b/>
        </w:rPr>
        <w:t>EDUCATION AND EXPERIENCE</w:t>
      </w:r>
    </w:p>
    <w:p w:rsidR="00BF0AE9" w:rsidRDefault="00FE70BB" w:rsidP="00C006ED">
      <w:pPr>
        <w:ind w:left="180"/>
      </w:pPr>
      <w:ins w:id="35" w:author="SCLS" w:date="2014-07-10T10:08:00Z">
        <w:del w:id="36" w:author="sschultz" w:date="2016-08-08T16:29:00Z">
          <w:r w:rsidRPr="00AC173D" w:rsidDel="00AC173D">
            <w:rPr>
              <w:highlight w:val="yellow"/>
              <w:rPrChange w:id="37" w:author="sschultz" w:date="2016-08-08T16:29:00Z">
                <w:rPr/>
              </w:rPrChange>
            </w:rPr>
            <w:delText>?</w:delText>
          </w:r>
        </w:del>
      </w:ins>
      <w:r w:rsidR="009C70DD" w:rsidRPr="00AC173D">
        <w:rPr>
          <w:highlight w:val="yellow"/>
          <w:rPrChange w:id="38" w:author="sschultz" w:date="2016-08-08T16:29:00Z">
            <w:rPr/>
          </w:rPrChange>
        </w:rPr>
        <w:t>Master’s degree or</w:t>
      </w:r>
      <w:r w:rsidR="00BF0AE9" w:rsidRPr="00AC173D">
        <w:rPr>
          <w:highlight w:val="yellow"/>
          <w:rPrChange w:id="39" w:author="sschultz" w:date="2016-08-08T16:29:00Z">
            <w:rPr/>
          </w:rPrChange>
        </w:rPr>
        <w:t xml:space="preserve"> equivalent</w:t>
      </w:r>
      <w:r w:rsidR="009C70DD" w:rsidRPr="00AC173D">
        <w:rPr>
          <w:highlight w:val="yellow"/>
          <w:rPrChange w:id="40" w:author="sschultz" w:date="2016-08-08T16:29:00Z">
            <w:rPr/>
          </w:rPrChange>
        </w:rPr>
        <w:t>, and</w:t>
      </w:r>
      <w:ins w:id="41" w:author="sschultz" w:date="2016-08-08T16:29:00Z">
        <w:r w:rsidR="00AC173D">
          <w:rPr>
            <w:highlight w:val="yellow"/>
          </w:rPr>
          <w:t>/or</w:t>
        </w:r>
      </w:ins>
      <w:r w:rsidR="009C70DD" w:rsidRPr="00AC173D">
        <w:rPr>
          <w:highlight w:val="yellow"/>
          <w:rPrChange w:id="42" w:author="sschultz" w:date="2016-08-08T16:29:00Z">
            <w:rPr/>
          </w:rPrChange>
        </w:rPr>
        <w:t xml:space="preserve"> one to three years related experience and/or training.</w:t>
      </w:r>
    </w:p>
    <w:p w:rsidR="00BF0AE9" w:rsidRDefault="00BF0AE9" w:rsidP="001D4617">
      <w:pPr>
        <w:spacing w:after="0"/>
        <w:rPr>
          <w:b/>
        </w:rPr>
      </w:pPr>
      <w:r>
        <w:rPr>
          <w:b/>
        </w:rPr>
        <w:t>LANGUAGE/COMMUNICATION SKILLS</w:t>
      </w:r>
    </w:p>
    <w:p w:rsidR="002008D8" w:rsidRDefault="002008D8" w:rsidP="002008D8">
      <w:pPr>
        <w:pStyle w:val="ListParagraph"/>
        <w:numPr>
          <w:ilvl w:val="0"/>
          <w:numId w:val="16"/>
        </w:numPr>
        <w:spacing w:after="0"/>
        <w:ind w:left="630" w:hanging="450"/>
      </w:pPr>
      <w:r>
        <w:t>Ability to effectively present information and respond to questions from library users.</w:t>
      </w:r>
    </w:p>
    <w:p w:rsidR="002008D8" w:rsidRDefault="002008D8" w:rsidP="002008D8">
      <w:pPr>
        <w:pStyle w:val="ListParagraph"/>
        <w:numPr>
          <w:ilvl w:val="0"/>
          <w:numId w:val="16"/>
        </w:numPr>
        <w:spacing w:after="0"/>
        <w:ind w:left="630" w:hanging="450"/>
        <w:rPr>
          <w:ins w:id="43" w:author="SCLS" w:date="2014-07-10T10:22:00Z"/>
        </w:rPr>
      </w:pPr>
      <w:r>
        <w:t>Ability to comprehend and follow instructions: effectively follow instructions from supervisor, verbally and in written form.</w:t>
      </w:r>
    </w:p>
    <w:p w:rsidR="006E3E2F" w:rsidRDefault="006E3E2F" w:rsidP="002008D8">
      <w:pPr>
        <w:pStyle w:val="ListParagraph"/>
        <w:numPr>
          <w:ilvl w:val="0"/>
          <w:numId w:val="16"/>
        </w:numPr>
        <w:spacing w:after="0"/>
        <w:ind w:left="630" w:hanging="450"/>
      </w:pPr>
      <w:ins w:id="44" w:author="SCLS" w:date="2014-07-10T10:23:00Z">
        <w:r>
          <w:t>Ability to interact positively and pleasantly with patrons of all ages.</w:t>
        </w:r>
      </w:ins>
    </w:p>
    <w:p w:rsidR="002008D8" w:rsidRDefault="002008D8" w:rsidP="00827419">
      <w:pPr>
        <w:pStyle w:val="ListParagraph"/>
        <w:numPr>
          <w:ilvl w:val="0"/>
          <w:numId w:val="16"/>
        </w:numPr>
        <w:spacing w:after="0"/>
        <w:ind w:left="630" w:hanging="450"/>
      </w:pPr>
      <w:r>
        <w:t>A</w:t>
      </w:r>
      <w:r w:rsidR="009C70DD">
        <w:t>b</w:t>
      </w:r>
      <w:r>
        <w:t>i</w:t>
      </w:r>
      <w:r w:rsidR="009C70DD">
        <w:t>lity to write reports, business correspondence, and procedure manuals.</w:t>
      </w:r>
    </w:p>
    <w:p w:rsidR="00BF0AE9" w:rsidRDefault="00BF0AE9" w:rsidP="001D4617">
      <w:pPr>
        <w:spacing w:after="0"/>
        <w:rPr>
          <w:b/>
        </w:rPr>
      </w:pPr>
    </w:p>
    <w:p w:rsidR="00561DDE" w:rsidRDefault="00561DDE" w:rsidP="001D4617">
      <w:pPr>
        <w:spacing w:after="0"/>
      </w:pPr>
      <w:r>
        <w:rPr>
          <w:b/>
        </w:rPr>
        <w:t>MATHEMATICAL SKILLS</w:t>
      </w:r>
    </w:p>
    <w:p w:rsidR="00561DDE" w:rsidRPr="00561DDE" w:rsidRDefault="002008D8" w:rsidP="002008D8">
      <w:pPr>
        <w:spacing w:after="0"/>
        <w:ind w:left="180"/>
      </w:pPr>
      <w:proofErr w:type="gramStart"/>
      <w:r>
        <w:t>Ability to calculate basic arithmetic problems (addition, subtraction, multiplication, division) without the use of a calculator.</w:t>
      </w:r>
      <w:proofErr w:type="gramEnd"/>
    </w:p>
    <w:p w:rsidR="00BF0AE9" w:rsidRDefault="00BF0AE9" w:rsidP="001D4617">
      <w:pPr>
        <w:spacing w:after="0"/>
        <w:rPr>
          <w:b/>
        </w:rPr>
      </w:pPr>
    </w:p>
    <w:p w:rsidR="001D4617" w:rsidRDefault="00561DDE" w:rsidP="001D4617">
      <w:pPr>
        <w:spacing w:after="0"/>
        <w:rPr>
          <w:b/>
        </w:rPr>
      </w:pPr>
      <w:r>
        <w:rPr>
          <w:b/>
        </w:rPr>
        <w:t>REASONING ABILITY</w:t>
      </w:r>
    </w:p>
    <w:p w:rsidR="001D4617" w:rsidRDefault="001D4617" w:rsidP="001D4617">
      <w:pPr>
        <w:pStyle w:val="ListParagraph"/>
        <w:numPr>
          <w:ilvl w:val="0"/>
          <w:numId w:val="6"/>
        </w:numPr>
        <w:ind w:left="630" w:hanging="450"/>
      </w:pPr>
      <w:r>
        <w:t>Ability to apply technical knowledge.</w:t>
      </w:r>
    </w:p>
    <w:p w:rsidR="00DA1D89" w:rsidRDefault="00561DDE" w:rsidP="001D4617">
      <w:pPr>
        <w:pStyle w:val="ListParagraph"/>
        <w:numPr>
          <w:ilvl w:val="0"/>
          <w:numId w:val="6"/>
        </w:numPr>
        <w:ind w:left="630" w:hanging="450"/>
      </w:pPr>
      <w:r>
        <w:t>Ability to deal with several a</w:t>
      </w:r>
      <w:r w:rsidR="00DA1D89">
        <w:t>bstract and concrete variables.</w:t>
      </w:r>
    </w:p>
    <w:p w:rsidR="00DA1D89" w:rsidRDefault="00920E25" w:rsidP="001D4617">
      <w:pPr>
        <w:pStyle w:val="ListParagraph"/>
        <w:numPr>
          <w:ilvl w:val="0"/>
          <w:numId w:val="6"/>
        </w:numPr>
        <w:ind w:left="630" w:hanging="450"/>
      </w:pPr>
      <w:r>
        <w:t>Ability</w:t>
      </w:r>
      <w:r w:rsidR="00DA1D89">
        <w:t xml:space="preserve"> to interpret technical regulations and instructions.</w:t>
      </w:r>
    </w:p>
    <w:p w:rsidR="00DA1D89" w:rsidRDefault="00DA1D89" w:rsidP="001D4617">
      <w:pPr>
        <w:pStyle w:val="ListParagraph"/>
        <w:numPr>
          <w:ilvl w:val="0"/>
          <w:numId w:val="6"/>
        </w:numPr>
        <w:ind w:left="630" w:hanging="450"/>
      </w:pPr>
      <w:r>
        <w:t xml:space="preserve">Analytical Skills: identify problems and opportunities; review possible alternative </w:t>
      </w:r>
      <w:r w:rsidR="00920E25">
        <w:t>courses</w:t>
      </w:r>
      <w:r>
        <w:t xml:space="preserve"> of action before selecting one; utilize information resources available when making decisions.</w:t>
      </w:r>
      <w:r w:rsidR="002008D8" w:rsidRPr="002008D8">
        <w:t xml:space="preserve"> </w:t>
      </w:r>
    </w:p>
    <w:p w:rsidR="00DA1D89" w:rsidRDefault="00DA1D89" w:rsidP="001D4617">
      <w:pPr>
        <w:pStyle w:val="ListParagraph"/>
        <w:numPr>
          <w:ilvl w:val="0"/>
          <w:numId w:val="6"/>
        </w:numPr>
        <w:ind w:left="630" w:hanging="450"/>
      </w:pPr>
      <w:r>
        <w:t xml:space="preserve">Creative </w:t>
      </w:r>
      <w:r w:rsidR="00920E25">
        <w:t>Decision</w:t>
      </w:r>
      <w:r>
        <w:t xml:space="preserve">-making: effectively evaluate or make </w:t>
      </w:r>
      <w:r w:rsidR="00920E25">
        <w:t>independent</w:t>
      </w:r>
      <w:r>
        <w:t xml:space="preserve"> decisions based on experience, knowledge or training.</w:t>
      </w:r>
    </w:p>
    <w:p w:rsidR="00DA1D89" w:rsidRDefault="00DA1D89" w:rsidP="001D4617">
      <w:pPr>
        <w:pStyle w:val="ListParagraph"/>
        <w:numPr>
          <w:ilvl w:val="0"/>
          <w:numId w:val="6"/>
        </w:numPr>
        <w:ind w:left="630" w:hanging="450"/>
      </w:pPr>
      <w:r>
        <w:t>Planning and Organizational Skills: develop long-range plans to solve complex problems or take advantage of opportunities; establish systematic methods of accomplishing goals.</w:t>
      </w:r>
    </w:p>
    <w:p w:rsidR="00DA1D89" w:rsidRDefault="00DA1D89" w:rsidP="001D4617">
      <w:pPr>
        <w:pStyle w:val="ListParagraph"/>
        <w:numPr>
          <w:ilvl w:val="0"/>
          <w:numId w:val="6"/>
        </w:numPr>
        <w:ind w:left="630" w:hanging="450"/>
      </w:pPr>
      <w:r>
        <w:t xml:space="preserve">Problem-solving Skills: develop feasible, realistic solutions to problems; recommend actions designed to </w:t>
      </w:r>
      <w:r w:rsidR="00827419">
        <w:t>prevent problems from occurring; and refer problems to the library director when necessary.</w:t>
      </w:r>
    </w:p>
    <w:p w:rsidR="00DA1D89" w:rsidRDefault="00DA1D89" w:rsidP="00DA1D89">
      <w:pPr>
        <w:pStyle w:val="ListParagraph"/>
        <w:numPr>
          <w:ilvl w:val="0"/>
          <w:numId w:val="6"/>
        </w:numPr>
        <w:ind w:left="630" w:hanging="450"/>
      </w:pPr>
      <w:r>
        <w:t xml:space="preserve">Time </w:t>
      </w:r>
      <w:r w:rsidR="00920E25">
        <w:t>Management</w:t>
      </w:r>
      <w:r>
        <w:t xml:space="preserve">: set priorities in order to meet </w:t>
      </w:r>
      <w:r w:rsidR="00920E25">
        <w:t>assignment</w:t>
      </w:r>
      <w:r>
        <w:t xml:space="preserve"> deadlines.</w:t>
      </w:r>
    </w:p>
    <w:p w:rsidR="00561DDE" w:rsidDel="00AC173D" w:rsidRDefault="00DA1D89" w:rsidP="00561DDE">
      <w:pPr>
        <w:spacing w:after="0"/>
        <w:rPr>
          <w:del w:id="45" w:author="sschultz" w:date="2016-08-08T16:29:00Z"/>
        </w:rPr>
      </w:pPr>
      <w:del w:id="46" w:author="sschultz" w:date="2016-08-08T16:29:00Z">
        <w:r w:rsidDel="00AC173D">
          <w:delText xml:space="preserve"> </w:delText>
        </w:r>
        <w:r w:rsidR="00561DDE" w:rsidDel="00AC173D">
          <w:rPr>
            <w:b/>
          </w:rPr>
          <w:delText>CERTIFICATES, LICENSES, REGISTRATIONS</w:delText>
        </w:r>
      </w:del>
    </w:p>
    <w:p w:rsidR="00561DDE" w:rsidDel="00AC173D" w:rsidRDefault="006E3E2F">
      <w:pPr>
        <w:pStyle w:val="ListParagraph"/>
        <w:ind w:left="630"/>
        <w:rPr>
          <w:del w:id="47" w:author="sschultz" w:date="2016-08-08T16:29:00Z"/>
        </w:rPr>
        <w:pPrChange w:id="48" w:author="SCLS" w:date="2014-07-10T10:24:00Z">
          <w:pPr>
            <w:pStyle w:val="ListParagraph"/>
            <w:numPr>
              <w:numId w:val="18"/>
            </w:numPr>
            <w:ind w:left="630" w:hanging="450"/>
          </w:pPr>
        </w:pPrChange>
      </w:pPr>
      <w:ins w:id="49" w:author="SCLS" w:date="2014-07-10T10:24:00Z">
        <w:del w:id="50" w:author="sschultz" w:date="2016-08-08T16:29:00Z">
          <w:r w:rsidDel="00AC173D">
            <w:rPr>
              <w:highlight w:val="yellow"/>
            </w:rPr>
            <w:delText>?</w:delText>
          </w:r>
        </w:del>
      </w:ins>
      <w:del w:id="51" w:author="sschultz" w:date="2016-08-08T16:29:00Z">
        <w:r w:rsidR="00561DDE" w:rsidRPr="006E3E2F" w:rsidDel="00AC173D">
          <w:rPr>
            <w:highlight w:val="yellow"/>
            <w:rPrChange w:id="52" w:author="SCLS" w:date="2014-07-10T10:24:00Z">
              <w:rPr/>
            </w:rPrChange>
          </w:rPr>
          <w:delText>Eligibility for Grade I</w:delText>
        </w:r>
        <w:r w:rsidR="00827419" w:rsidRPr="006E3E2F" w:rsidDel="00AC173D">
          <w:rPr>
            <w:highlight w:val="yellow"/>
            <w:rPrChange w:id="53" w:author="SCLS" w:date="2014-07-10T10:24:00Z">
              <w:rPr/>
            </w:rPrChange>
          </w:rPr>
          <w:delText>I</w:delText>
        </w:r>
        <w:r w:rsidR="00561DDE" w:rsidRPr="006E3E2F" w:rsidDel="00AC173D">
          <w:rPr>
            <w:highlight w:val="yellow"/>
            <w:rPrChange w:id="54" w:author="SCLS" w:date="2014-07-10T10:24:00Z">
              <w:rPr/>
            </w:rPrChange>
          </w:rPr>
          <w:delText xml:space="preserve"> Public Librarian Certific</w:delText>
        </w:r>
        <w:r w:rsidR="00827419" w:rsidRPr="006E3E2F" w:rsidDel="00AC173D">
          <w:rPr>
            <w:highlight w:val="yellow"/>
            <w:rPrChange w:id="55" w:author="SCLS" w:date="2014-07-10T10:24:00Z">
              <w:rPr/>
            </w:rPrChange>
          </w:rPr>
          <w:delText>ation by the State of Wisconsin</w:delText>
        </w:r>
        <w:r w:rsidR="00827419" w:rsidDel="00AC173D">
          <w:delText>.</w:delText>
        </w:r>
      </w:del>
    </w:p>
    <w:p w:rsidR="00561DDE" w:rsidRDefault="00561DDE" w:rsidP="00561DDE">
      <w:pPr>
        <w:spacing w:after="0"/>
        <w:rPr>
          <w:b/>
        </w:rPr>
      </w:pPr>
      <w:r>
        <w:rPr>
          <w:b/>
        </w:rPr>
        <w:t>PHYSICAL DEMANDS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Ability to work in confined spaces.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Bending/twisting, and reaching.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 xml:space="preserve">Far vision at 20 feet or further; near vision at 20 inches or less. 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Fingering: keyboarding, writing filing, sorting, shelving, and processing.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Handling: processing, picking up and shelving books.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Lifting and carrying:  50 pounds or less.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lastRenderedPageBreak/>
        <w:t>Pushing and pulling: objects weighing 300-400 pounds on wheels.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Sitting, standing, walking, climbing, stooping, kneeling, and crouching.</w:t>
      </w:r>
    </w:p>
    <w:p w:rsidR="00561DDE" w:rsidRDefault="00561DDE" w:rsidP="00561DDE">
      <w:pPr>
        <w:pStyle w:val="ListParagraph"/>
        <w:numPr>
          <w:ilvl w:val="0"/>
          <w:numId w:val="5"/>
        </w:numPr>
        <w:ind w:left="630" w:hanging="450"/>
      </w:pPr>
      <w:r>
        <w:t>Talking and hearing; use of the telephone.</w:t>
      </w:r>
    </w:p>
    <w:p w:rsidR="001D4617" w:rsidRDefault="001D4617" w:rsidP="001D4617">
      <w:pPr>
        <w:ind w:left="180" w:hanging="180"/>
      </w:pPr>
      <w:r>
        <w:rPr>
          <w:b/>
        </w:rPr>
        <w:t>ENVIRONMENTAL/WORKING CONDITIONS</w:t>
      </w:r>
      <w:r>
        <w:t xml:space="preserve"> (Reasonable accommodations may be made to enable individuals with disabilities to perform the essential functions.)</w:t>
      </w:r>
    </w:p>
    <w:p w:rsidR="001D4617" w:rsidRDefault="001D4617" w:rsidP="00D25369">
      <w:pPr>
        <w:pStyle w:val="ListParagraph"/>
        <w:numPr>
          <w:ilvl w:val="0"/>
          <w:numId w:val="7"/>
        </w:numPr>
        <w:ind w:left="630" w:hanging="450"/>
      </w:pPr>
      <w:r>
        <w:t>Flexible w</w:t>
      </w:r>
      <w:r w:rsidR="00DA1D89">
        <w:t xml:space="preserve">ork hours; frequent and </w:t>
      </w:r>
      <w:r>
        <w:t>evening and weekend hours.</w:t>
      </w:r>
    </w:p>
    <w:p w:rsidR="00D25369" w:rsidRDefault="00D25369" w:rsidP="001D4617">
      <w:pPr>
        <w:pStyle w:val="ListParagraph"/>
        <w:numPr>
          <w:ilvl w:val="0"/>
          <w:numId w:val="7"/>
        </w:numPr>
        <w:ind w:left="630" w:hanging="450"/>
      </w:pPr>
      <w:r>
        <w:t>Occasionally exposed</w:t>
      </w:r>
      <w:r w:rsidR="00417118">
        <w:t xml:space="preserve"> to </w:t>
      </w:r>
      <w:r>
        <w:t>outside weather conditions.</w:t>
      </w:r>
    </w:p>
    <w:p w:rsidR="001D4617" w:rsidRDefault="001D4617" w:rsidP="001D4617">
      <w:pPr>
        <w:spacing w:after="0"/>
        <w:rPr>
          <w:b/>
        </w:rPr>
      </w:pPr>
      <w:r>
        <w:rPr>
          <w:b/>
        </w:rPr>
        <w:t>EQUIPMENT USED</w:t>
      </w:r>
    </w:p>
    <w:p w:rsidR="001D4617" w:rsidRDefault="001D4617" w:rsidP="001D4617">
      <w:pPr>
        <w:ind w:left="180"/>
      </w:pPr>
      <w:r>
        <w:t>Audiovisual equipment, book truck, calculator, fax machine, library automation system, microfilm reader, photocopier, and telephone.</w:t>
      </w:r>
    </w:p>
    <w:sectPr w:rsidR="001D4617" w:rsidSect="00561DDE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D5" w:rsidRDefault="00207CD5" w:rsidP="00CF5552">
      <w:pPr>
        <w:spacing w:after="0" w:line="240" w:lineRule="auto"/>
      </w:pPr>
      <w:r>
        <w:separator/>
      </w:r>
    </w:p>
  </w:endnote>
  <w:endnote w:type="continuationSeparator" w:id="0">
    <w:p w:rsidR="00207CD5" w:rsidRDefault="00207CD5" w:rsidP="00CF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52" w:rsidRDefault="00CF5552">
    <w:pPr>
      <w:pStyle w:val="Footer"/>
    </w:pPr>
    <w:ins w:id="56" w:author="sschultz" w:date="2016-08-10T11:38:00Z">
      <w:r>
        <w:t>Board Approved 8/9/16 JB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D5" w:rsidRDefault="00207CD5" w:rsidP="00CF5552">
      <w:pPr>
        <w:spacing w:after="0" w:line="240" w:lineRule="auto"/>
      </w:pPr>
      <w:r>
        <w:separator/>
      </w:r>
    </w:p>
  </w:footnote>
  <w:footnote w:type="continuationSeparator" w:id="0">
    <w:p w:rsidR="00207CD5" w:rsidRDefault="00207CD5" w:rsidP="00CF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010D"/>
    <w:multiLevelType w:val="hybridMultilevel"/>
    <w:tmpl w:val="0BE4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95C"/>
    <w:multiLevelType w:val="hybridMultilevel"/>
    <w:tmpl w:val="B77A3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74F6D"/>
    <w:multiLevelType w:val="multilevel"/>
    <w:tmpl w:val="3B9AE4C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14B47214"/>
    <w:multiLevelType w:val="hybridMultilevel"/>
    <w:tmpl w:val="8832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64AE"/>
    <w:multiLevelType w:val="hybridMultilevel"/>
    <w:tmpl w:val="8C703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57468"/>
    <w:multiLevelType w:val="hybridMultilevel"/>
    <w:tmpl w:val="F84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44995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E3560"/>
    <w:multiLevelType w:val="multilevel"/>
    <w:tmpl w:val="5D805B64"/>
    <w:styleLink w:val="Style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6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2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800" w:hanging="576"/>
      </w:pPr>
      <w:rPr>
        <w:rFonts w:hint="default"/>
      </w:rPr>
    </w:lvl>
    <w:lvl w:ilvl="6">
      <w:start w:val="1"/>
      <w:numFmt w:val="none"/>
      <w:lvlText w:val="(i)"/>
      <w:lvlJc w:val="left"/>
      <w:pPr>
        <w:ind w:left="2160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8">
      <w:start w:val="1"/>
      <w:numFmt w:val="none"/>
      <w:lvlText w:val=""/>
      <w:lvlJc w:val="left"/>
      <w:pPr>
        <w:ind w:left="2592" w:firstLine="3168"/>
      </w:pPr>
      <w:rPr>
        <w:rFonts w:hint="default"/>
      </w:rPr>
    </w:lvl>
  </w:abstractNum>
  <w:abstractNum w:abstractNumId="8">
    <w:nsid w:val="34AB3A5C"/>
    <w:multiLevelType w:val="hybridMultilevel"/>
    <w:tmpl w:val="5308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9662A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22DF3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A5B51"/>
    <w:multiLevelType w:val="hybridMultilevel"/>
    <w:tmpl w:val="D298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07FC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E0C39"/>
    <w:multiLevelType w:val="hybridMultilevel"/>
    <w:tmpl w:val="2E20E78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03290"/>
    <w:multiLevelType w:val="hybridMultilevel"/>
    <w:tmpl w:val="0FA21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094258"/>
    <w:multiLevelType w:val="hybridMultilevel"/>
    <w:tmpl w:val="E426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81FFF"/>
    <w:multiLevelType w:val="hybridMultilevel"/>
    <w:tmpl w:val="806E808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7B193823"/>
    <w:multiLevelType w:val="hybridMultilevel"/>
    <w:tmpl w:val="8D72BF7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"/>
  </w:num>
  <w:num w:numId="14">
    <w:abstractNumId w:val="3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17"/>
    <w:rsid w:val="0018198B"/>
    <w:rsid w:val="001B6CF3"/>
    <w:rsid w:val="001D4617"/>
    <w:rsid w:val="002008D8"/>
    <w:rsid w:val="00207CD5"/>
    <w:rsid w:val="002A6B07"/>
    <w:rsid w:val="002B288C"/>
    <w:rsid w:val="0035301C"/>
    <w:rsid w:val="003734D7"/>
    <w:rsid w:val="003E1CD3"/>
    <w:rsid w:val="00417118"/>
    <w:rsid w:val="004B0FE7"/>
    <w:rsid w:val="004F53EE"/>
    <w:rsid w:val="00561DDE"/>
    <w:rsid w:val="00653BC1"/>
    <w:rsid w:val="00654325"/>
    <w:rsid w:val="00677D94"/>
    <w:rsid w:val="00694207"/>
    <w:rsid w:val="006C25CE"/>
    <w:rsid w:val="006E3E2F"/>
    <w:rsid w:val="00706456"/>
    <w:rsid w:val="007C3B0B"/>
    <w:rsid w:val="00827419"/>
    <w:rsid w:val="009051E9"/>
    <w:rsid w:val="00920E25"/>
    <w:rsid w:val="009C70DD"/>
    <w:rsid w:val="009F4382"/>
    <w:rsid w:val="00A107C5"/>
    <w:rsid w:val="00A441AE"/>
    <w:rsid w:val="00A502A4"/>
    <w:rsid w:val="00A64370"/>
    <w:rsid w:val="00A94664"/>
    <w:rsid w:val="00AC1660"/>
    <w:rsid w:val="00AC173D"/>
    <w:rsid w:val="00AD4B2E"/>
    <w:rsid w:val="00AE4E1E"/>
    <w:rsid w:val="00AE52B6"/>
    <w:rsid w:val="00AE72DB"/>
    <w:rsid w:val="00AF31F0"/>
    <w:rsid w:val="00B33AF9"/>
    <w:rsid w:val="00B47E15"/>
    <w:rsid w:val="00B911E4"/>
    <w:rsid w:val="00B926F7"/>
    <w:rsid w:val="00BC69AD"/>
    <w:rsid w:val="00BF0AE9"/>
    <w:rsid w:val="00C006ED"/>
    <w:rsid w:val="00CF5552"/>
    <w:rsid w:val="00D25369"/>
    <w:rsid w:val="00D47CC0"/>
    <w:rsid w:val="00D85572"/>
    <w:rsid w:val="00D90746"/>
    <w:rsid w:val="00DA1D89"/>
    <w:rsid w:val="00DE431F"/>
    <w:rsid w:val="00DF14FB"/>
    <w:rsid w:val="00E641AD"/>
    <w:rsid w:val="00E777F2"/>
    <w:rsid w:val="00EE29D0"/>
    <w:rsid w:val="00F6645D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numbering" w:customStyle="1" w:styleId="Style2">
    <w:name w:val="Style2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D4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52"/>
  </w:style>
  <w:style w:type="paragraph" w:styleId="Footer">
    <w:name w:val="footer"/>
    <w:basedOn w:val="Normal"/>
    <w:link w:val="FooterChar"/>
    <w:uiPriority w:val="99"/>
    <w:unhideWhenUsed/>
    <w:rsid w:val="00CF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numbering" w:customStyle="1" w:styleId="Style2">
    <w:name w:val="Style2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D4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52"/>
  </w:style>
  <w:style w:type="paragraph" w:styleId="Footer">
    <w:name w:val="footer"/>
    <w:basedOn w:val="Normal"/>
    <w:link w:val="FooterChar"/>
    <w:uiPriority w:val="99"/>
    <w:unhideWhenUsed/>
    <w:rsid w:val="00CF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C27A-F2FE-4277-842A-81DCB633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Interchange Network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sschultz</cp:lastModifiedBy>
  <cp:revision>7</cp:revision>
  <cp:lastPrinted>2012-04-27T17:27:00Z</cp:lastPrinted>
  <dcterms:created xsi:type="dcterms:W3CDTF">2016-07-28T16:52:00Z</dcterms:created>
  <dcterms:modified xsi:type="dcterms:W3CDTF">2016-08-10T16:38:00Z</dcterms:modified>
</cp:coreProperties>
</file>